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FB" w:rsidRPr="00801898" w:rsidRDefault="009E2E14">
      <w:pPr>
        <w:rPr>
          <w:sz w:val="24"/>
          <w:szCs w:val="24"/>
          <w:lang w:val="en-US"/>
        </w:rPr>
      </w:pPr>
      <w:r w:rsidRPr="00801898">
        <w:rPr>
          <w:sz w:val="24"/>
          <w:szCs w:val="24"/>
          <w:lang w:val="en-US"/>
        </w:rPr>
        <w:t xml:space="preserve">Guidelines: </w:t>
      </w:r>
      <w:r w:rsidR="00460EA6" w:rsidRPr="00801898">
        <w:rPr>
          <w:sz w:val="24"/>
          <w:szCs w:val="24"/>
          <w:lang w:val="en-US"/>
        </w:rPr>
        <w:t>Use lay-language as the AAC is composed of individuals from units across all of Memorial’s campuses. You are to use a 12 point font, black type; no condensed/narrow fonts, type, or spacing; a margin of 2 cm (3/4 inch) - minimum - around the page; letter size paper (21.25 X 27.5 cm / 8.5" X 11").</w:t>
      </w:r>
      <w:r w:rsidR="00CC4AFA" w:rsidRPr="00801898">
        <w:rPr>
          <w:sz w:val="24"/>
          <w:szCs w:val="24"/>
          <w:lang w:val="en-US"/>
        </w:rPr>
        <w:t xml:space="preserve"> T</w:t>
      </w:r>
      <w:r w:rsidR="00D73C7B">
        <w:rPr>
          <w:sz w:val="24"/>
          <w:szCs w:val="24"/>
          <w:lang w:val="en-US"/>
        </w:rPr>
        <w:t>emplate #1</w:t>
      </w:r>
      <w:r w:rsidR="00CC4AFA" w:rsidRPr="00801898">
        <w:rPr>
          <w:sz w:val="24"/>
          <w:szCs w:val="24"/>
          <w:lang w:val="en-US"/>
        </w:rPr>
        <w:t xml:space="preserve"> should not exceed 2-pages.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F1BFB" w:rsidRPr="00801898" w:rsidTr="00C1480C">
        <w:trPr>
          <w:trHeight w:val="359"/>
        </w:trPr>
        <w:tc>
          <w:tcPr>
            <w:tcW w:w="3055" w:type="dxa"/>
          </w:tcPr>
          <w:p w:rsidR="00AF1BFB" w:rsidRPr="00801898" w:rsidRDefault="00C1480C" w:rsidP="00AF1BFB">
            <w:pPr>
              <w:rPr>
                <w:b/>
                <w:sz w:val="24"/>
                <w:szCs w:val="24"/>
                <w:lang w:val="en-US"/>
              </w:rPr>
            </w:pPr>
            <w:r w:rsidRPr="00801898">
              <w:rPr>
                <w:b/>
                <w:sz w:val="24"/>
                <w:szCs w:val="24"/>
                <w:lang w:val="en-US"/>
              </w:rPr>
              <w:t>Name</w:t>
            </w:r>
            <w:r w:rsidR="00AF1BFB" w:rsidRPr="00801898">
              <w:rPr>
                <w:b/>
                <w:sz w:val="24"/>
                <w:szCs w:val="24"/>
                <w:lang w:val="en-US"/>
              </w:rPr>
              <w:t>:</w:t>
            </w: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</w:tr>
      <w:tr w:rsidR="00AF1BFB" w:rsidRPr="00801898" w:rsidTr="00C1480C">
        <w:tc>
          <w:tcPr>
            <w:tcW w:w="3055" w:type="dxa"/>
          </w:tcPr>
          <w:p w:rsidR="00AF1BFB" w:rsidRPr="00801898" w:rsidRDefault="00C1480C" w:rsidP="00AF1BFB">
            <w:pPr>
              <w:rPr>
                <w:b/>
                <w:sz w:val="24"/>
                <w:szCs w:val="24"/>
                <w:lang w:val="en-US"/>
              </w:rPr>
            </w:pPr>
            <w:r w:rsidRPr="00801898">
              <w:rPr>
                <w:b/>
                <w:sz w:val="24"/>
                <w:szCs w:val="24"/>
                <w:lang w:val="en-US"/>
              </w:rPr>
              <w:t>Department</w:t>
            </w:r>
            <w:r w:rsidR="00AF1BFB" w:rsidRPr="00801898">
              <w:rPr>
                <w:b/>
                <w:sz w:val="24"/>
                <w:szCs w:val="24"/>
                <w:lang w:val="en-US"/>
              </w:rPr>
              <w:t>:</w:t>
            </w: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</w:tr>
      <w:tr w:rsidR="00AF1BFB" w:rsidRPr="00801898" w:rsidTr="00C1480C">
        <w:tc>
          <w:tcPr>
            <w:tcW w:w="3055" w:type="dxa"/>
          </w:tcPr>
          <w:p w:rsidR="00AF1BFB" w:rsidRPr="00801898" w:rsidRDefault="00C1480C">
            <w:pPr>
              <w:rPr>
                <w:b/>
                <w:sz w:val="24"/>
                <w:szCs w:val="24"/>
                <w:lang w:val="en-US"/>
              </w:rPr>
            </w:pPr>
            <w:r w:rsidRPr="00801898">
              <w:rPr>
                <w:b/>
                <w:sz w:val="24"/>
                <w:szCs w:val="24"/>
                <w:lang w:val="en-US"/>
              </w:rPr>
              <w:t>Award for consideration</w:t>
            </w:r>
            <w:r w:rsidR="00AF1BFB" w:rsidRPr="00801898">
              <w:rPr>
                <w:b/>
                <w:sz w:val="24"/>
                <w:szCs w:val="24"/>
                <w:lang w:val="en-US"/>
              </w:rPr>
              <w:t>:</w:t>
            </w:r>
          </w:p>
          <w:p w:rsidR="00C1480C" w:rsidRPr="00801898" w:rsidRDefault="00C1480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:rsidR="00AF1BFB" w:rsidRPr="00801898" w:rsidRDefault="00AF1BFB" w:rsidP="00AF1BFB">
            <w:pPr>
              <w:ind w:left="-1908" w:firstLine="1908"/>
              <w:rPr>
                <w:sz w:val="24"/>
                <w:szCs w:val="24"/>
                <w:lang w:val="en-US"/>
              </w:rPr>
            </w:pPr>
          </w:p>
        </w:tc>
      </w:tr>
      <w:tr w:rsidR="00904288" w:rsidRPr="00801898" w:rsidTr="0068730C">
        <w:tc>
          <w:tcPr>
            <w:tcW w:w="9350" w:type="dxa"/>
            <w:gridSpan w:val="2"/>
          </w:tcPr>
          <w:p w:rsidR="00904288" w:rsidRPr="00904288" w:rsidRDefault="00904288" w:rsidP="009042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 you give your p</w:t>
            </w:r>
            <w:r w:rsidRPr="00904288">
              <w:rPr>
                <w:b/>
                <w:sz w:val="24"/>
                <w:szCs w:val="24"/>
                <w:lang w:val="en-US"/>
              </w:rPr>
              <w:t xml:space="preserve">ermission </w:t>
            </w:r>
            <w:r>
              <w:rPr>
                <w:b/>
                <w:sz w:val="24"/>
                <w:szCs w:val="24"/>
                <w:lang w:val="en-US"/>
              </w:rPr>
              <w:t>for the AAC to use this information in the consideration of other/future awards? (yes or no)</w:t>
            </w:r>
            <w:r w:rsidRPr="0090428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904288" w:rsidRPr="00801898" w:rsidRDefault="00904288" w:rsidP="00AF1BFB">
            <w:pPr>
              <w:ind w:left="-1908" w:firstLine="1908"/>
              <w:rPr>
                <w:sz w:val="24"/>
                <w:szCs w:val="24"/>
                <w:lang w:val="en-US"/>
              </w:rPr>
            </w:pPr>
          </w:p>
        </w:tc>
      </w:tr>
      <w:tr w:rsidR="00AF1BFB" w:rsidRPr="00801898" w:rsidTr="0084518A">
        <w:tc>
          <w:tcPr>
            <w:tcW w:w="9350" w:type="dxa"/>
            <w:gridSpan w:val="2"/>
          </w:tcPr>
          <w:p w:rsidR="00AF1BFB" w:rsidRPr="00801898" w:rsidRDefault="00C1480C">
            <w:pPr>
              <w:rPr>
                <w:b/>
                <w:sz w:val="24"/>
                <w:szCs w:val="24"/>
                <w:lang w:val="en-US"/>
              </w:rPr>
            </w:pPr>
            <w:r w:rsidRPr="00801898">
              <w:rPr>
                <w:b/>
                <w:sz w:val="24"/>
                <w:szCs w:val="24"/>
                <w:lang w:val="en-US"/>
              </w:rPr>
              <w:t>Research Summary:</w:t>
            </w:r>
          </w:p>
          <w:p w:rsidR="00C1480C" w:rsidRPr="00801898" w:rsidRDefault="00C1480C" w:rsidP="00C148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 xml:space="preserve">What is your </w:t>
            </w:r>
            <w:r w:rsidR="00CC4AFA" w:rsidRPr="00801898">
              <w:rPr>
                <w:sz w:val="24"/>
                <w:szCs w:val="24"/>
                <w:lang w:val="en-US"/>
              </w:rPr>
              <w:t xml:space="preserve">area of </w:t>
            </w:r>
            <w:r w:rsidRPr="00801898">
              <w:rPr>
                <w:sz w:val="24"/>
                <w:szCs w:val="24"/>
                <w:lang w:val="en-US"/>
              </w:rPr>
              <w:t>expertise?</w:t>
            </w:r>
          </w:p>
          <w:p w:rsidR="00C1480C" w:rsidRPr="00801898" w:rsidRDefault="00C1480C" w:rsidP="00C148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Show the significance of your work</w:t>
            </w:r>
          </w:p>
          <w:p w:rsidR="00C1480C" w:rsidRPr="00801898" w:rsidRDefault="00C1480C" w:rsidP="00C148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Give examples of the originality and innovation in your research</w:t>
            </w: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</w:tr>
      <w:tr w:rsidR="00AF1BFB" w:rsidRPr="00801898" w:rsidTr="004D344E">
        <w:tc>
          <w:tcPr>
            <w:tcW w:w="9350" w:type="dxa"/>
            <w:gridSpan w:val="2"/>
          </w:tcPr>
          <w:p w:rsidR="00AF1BFB" w:rsidRPr="00801898" w:rsidRDefault="00CC4AFA">
            <w:pPr>
              <w:rPr>
                <w:b/>
                <w:sz w:val="24"/>
                <w:szCs w:val="24"/>
                <w:lang w:val="en-US"/>
              </w:rPr>
            </w:pPr>
            <w:r w:rsidRPr="00801898">
              <w:rPr>
                <w:b/>
                <w:sz w:val="24"/>
                <w:szCs w:val="24"/>
                <w:lang w:val="en-US"/>
              </w:rPr>
              <w:t>Impacts (which may include but are not limited to)</w:t>
            </w:r>
            <w:r w:rsidR="00AF1BFB" w:rsidRPr="00801898">
              <w:rPr>
                <w:b/>
                <w:sz w:val="24"/>
                <w:szCs w:val="24"/>
                <w:lang w:val="en-US"/>
              </w:rPr>
              <w:t>:</w:t>
            </w:r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Publications in top-rated journals</w:t>
            </w:r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Scholarly books</w:t>
            </w:r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Invited and keynote lectures</w:t>
            </w:r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Invited service to national/international boards, agencies, organizations</w:t>
            </w:r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Performances and juried exhibitions</w:t>
            </w:r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 xml:space="preserve">Awards and </w:t>
            </w:r>
            <w:proofErr w:type="spellStart"/>
            <w:r w:rsidRPr="00801898">
              <w:rPr>
                <w:sz w:val="24"/>
                <w:szCs w:val="24"/>
                <w:lang w:val="en-US"/>
              </w:rPr>
              <w:t>honours</w:t>
            </w:r>
            <w:proofErr w:type="spellEnd"/>
          </w:p>
          <w:p w:rsidR="00CC4AFA" w:rsidRPr="00801898" w:rsidRDefault="00CC4AFA" w:rsidP="00CC4A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01898">
              <w:rPr>
                <w:sz w:val="24"/>
                <w:szCs w:val="24"/>
                <w:lang w:val="en-US"/>
              </w:rPr>
              <w:t>citations</w:t>
            </w: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</w:tr>
      <w:tr w:rsidR="00AF1BFB" w:rsidRPr="00801898" w:rsidTr="004D344E">
        <w:tc>
          <w:tcPr>
            <w:tcW w:w="9350" w:type="dxa"/>
            <w:gridSpan w:val="2"/>
          </w:tcPr>
          <w:p w:rsidR="00AF1BFB" w:rsidRPr="00801898" w:rsidRDefault="00CC4AFA">
            <w:pPr>
              <w:rPr>
                <w:b/>
                <w:sz w:val="24"/>
                <w:szCs w:val="24"/>
                <w:lang w:val="en-US"/>
              </w:rPr>
            </w:pPr>
            <w:r w:rsidRPr="00801898">
              <w:rPr>
                <w:b/>
                <w:sz w:val="24"/>
                <w:szCs w:val="24"/>
                <w:lang w:val="en-US"/>
              </w:rPr>
              <w:t>Show how your work and your research accomplishments meet the award criteria</w:t>
            </w:r>
            <w:r w:rsidR="00AF1BFB" w:rsidRPr="00801898">
              <w:rPr>
                <w:b/>
                <w:sz w:val="24"/>
                <w:szCs w:val="24"/>
                <w:lang w:val="en-US"/>
              </w:rPr>
              <w:t>:</w:t>
            </w: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  <w:p w:rsidR="00AF1BFB" w:rsidRPr="00801898" w:rsidRDefault="00AF1BF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F1BFB" w:rsidRDefault="00AF1BFB">
      <w:pPr>
        <w:rPr>
          <w:lang w:val="en-US"/>
        </w:rPr>
      </w:pPr>
    </w:p>
    <w:p w:rsidR="00D73C7B" w:rsidRDefault="00D73C7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7E4" w:rsidTr="008E17E4">
        <w:tc>
          <w:tcPr>
            <w:tcW w:w="9350" w:type="dxa"/>
          </w:tcPr>
          <w:p w:rsidR="008E17E4" w:rsidRDefault="00CE7F04" w:rsidP="004F482C">
            <w:pPr>
              <w:rPr>
                <w:ins w:id="0" w:author="Steinhauer, Ellen" w:date="2023-12-06T16:35:00Z"/>
                <w:rFonts w:ascii="Calibri" w:eastAsia="Microsoft JhengHei UI" w:hAnsi="Calibri" w:cs="Calibri"/>
                <w:sz w:val="24"/>
              </w:rPr>
            </w:pPr>
            <w:del w:id="1" w:author="Steinhauer, Ellen" w:date="2023-12-06T16:35:00Z">
              <w:r w:rsidRPr="00CE7F04" w:rsidDel="00F362DB">
                <w:rPr>
                  <w:rFonts w:ascii="Calibri" w:eastAsia="Microsoft JhengHei UI" w:hAnsi="Calibri" w:cs="Calibri"/>
                  <w:sz w:val="24"/>
                </w:rPr>
                <w:delText xml:space="preserve">Memorial has identified equity, diversity, inclusion, indigeneity and anti-racism (EDII-AR) as a priority.  Please indicate below your commitment to contributing to or/and enhancing the quality of life for individuals from equity deserving groups within your work. Please note that a member of an equity deserving group includes those that identify as disabled, black, racialized, indigenous, 2SLGBTQIA+, and women. </w:delText>
              </w:r>
            </w:del>
          </w:p>
          <w:p w:rsidR="00F362DB" w:rsidRPr="00CE7F04" w:rsidRDefault="00F362DB" w:rsidP="004F482C">
            <w:pPr>
              <w:rPr>
                <w:rFonts w:ascii="Calibri" w:hAnsi="Calibri" w:cs="Calibri"/>
                <w:lang w:val="en-US"/>
              </w:rPr>
            </w:pPr>
            <w:ins w:id="2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 xml:space="preserve">Memorial has identified </w:t>
              </w:r>
            </w:ins>
            <w:ins w:id="3" w:author="Steinhauer, Ellen" w:date="2023-12-06T16:42:00Z">
              <w:r>
                <w:rPr>
                  <w:rFonts w:ascii="Calibri" w:hAnsi="Calibri" w:cs="Calibri"/>
                  <w:lang w:val="en-US"/>
                </w:rPr>
                <w:t>E</w:t>
              </w:r>
            </w:ins>
            <w:ins w:id="4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 xml:space="preserve">quity, </w:t>
              </w:r>
            </w:ins>
            <w:ins w:id="5" w:author="Steinhauer, Ellen" w:date="2023-12-06T16:42:00Z">
              <w:r>
                <w:rPr>
                  <w:rFonts w:ascii="Calibri" w:hAnsi="Calibri" w:cs="Calibri"/>
                  <w:lang w:val="en-US"/>
                </w:rPr>
                <w:t>D</w:t>
              </w:r>
            </w:ins>
            <w:ins w:id="6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 xml:space="preserve">iversity, </w:t>
              </w:r>
            </w:ins>
            <w:ins w:id="7" w:author="Steinhauer, Ellen" w:date="2023-12-06T16:42:00Z">
              <w:r>
                <w:rPr>
                  <w:rFonts w:ascii="Calibri" w:hAnsi="Calibri" w:cs="Calibri"/>
                  <w:lang w:val="en-US"/>
                </w:rPr>
                <w:t>I</w:t>
              </w:r>
            </w:ins>
            <w:ins w:id="8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>nclusion,</w:t>
              </w:r>
            </w:ins>
            <w:ins w:id="9" w:author="Steinhauer, Ellen" w:date="2023-12-06T16:43:00Z">
              <w:r>
                <w:rPr>
                  <w:rFonts w:ascii="Calibri" w:hAnsi="Calibri" w:cs="Calibri"/>
                  <w:lang w:val="en-US"/>
                </w:rPr>
                <w:t xml:space="preserve"> and A</w:t>
              </w:r>
            </w:ins>
            <w:ins w:id="10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>nti-</w:t>
              </w:r>
            </w:ins>
            <w:ins w:id="11" w:author="Steinhauer, Ellen" w:date="2023-12-06T16:43:00Z">
              <w:r>
                <w:rPr>
                  <w:rFonts w:ascii="Calibri" w:hAnsi="Calibri" w:cs="Calibri"/>
                  <w:lang w:val="en-US"/>
                </w:rPr>
                <w:t>R</w:t>
              </w:r>
            </w:ins>
            <w:ins w:id="12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 xml:space="preserve">acism (EDI-AR) </w:t>
              </w:r>
            </w:ins>
            <w:ins w:id="13" w:author="Steinhauer, Ellen" w:date="2023-12-06T16:43:00Z">
              <w:r>
                <w:rPr>
                  <w:rFonts w:ascii="Calibri" w:hAnsi="Calibri" w:cs="Calibri"/>
                  <w:lang w:val="en-US"/>
                </w:rPr>
                <w:t xml:space="preserve">and Indigenization </w:t>
              </w:r>
            </w:ins>
            <w:ins w:id="14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 xml:space="preserve">as a priority.  We value different experiences, ideas, and perspectives that may lead to the most innovative solutions to the problems our world is facing. We acknowledge that Memorial has a responsibility to the community that it serves and a commitment to contribute to the advancement of EDI-AR </w:t>
              </w:r>
            </w:ins>
            <w:ins w:id="15" w:author="Steinhauer, Ellen" w:date="2023-12-06T16:43:00Z">
              <w:r>
                <w:rPr>
                  <w:rFonts w:ascii="Calibri" w:hAnsi="Calibri" w:cs="Calibri"/>
                  <w:lang w:val="en-US"/>
                </w:rPr>
                <w:t>and Ind</w:t>
              </w:r>
            </w:ins>
            <w:ins w:id="16" w:author="Steinhauer, Ellen" w:date="2023-12-06T16:44:00Z">
              <w:r>
                <w:rPr>
                  <w:rFonts w:ascii="Calibri" w:hAnsi="Calibri" w:cs="Calibri"/>
                  <w:lang w:val="en-US"/>
                </w:rPr>
                <w:t xml:space="preserve">igenization </w:t>
              </w:r>
            </w:ins>
            <w:ins w:id="17" w:author="Steinhauer, Ellen" w:date="2023-12-06T16:39:00Z">
              <w:r w:rsidRPr="00F362DB">
                <w:rPr>
                  <w:rFonts w:ascii="Calibri" w:hAnsi="Calibri" w:cs="Calibri"/>
                  <w:lang w:val="en-US"/>
                </w:rPr>
                <w:t>in research, teaching and learning, service, and public engagement.</w:t>
              </w:r>
            </w:ins>
          </w:p>
        </w:tc>
      </w:tr>
      <w:tr w:rsidR="008E17E4" w:rsidTr="008E17E4">
        <w:tc>
          <w:tcPr>
            <w:tcW w:w="9350" w:type="dxa"/>
          </w:tcPr>
          <w:p w:rsidR="00CE7F04" w:rsidDel="00F362DB" w:rsidRDefault="00CE7F04" w:rsidP="00CE7F04">
            <w:pPr>
              <w:rPr>
                <w:del w:id="18" w:author="Steinhauer, Ellen" w:date="2023-12-06T16:41:00Z"/>
                <w:rFonts w:ascii="Calibri" w:eastAsia="Microsoft JhengHei UI" w:hAnsi="Calibri" w:cs="Calibri"/>
                <w:sz w:val="24"/>
              </w:rPr>
            </w:pPr>
            <w:del w:id="19" w:author="Steinhauer, Ellen" w:date="2023-12-06T16:41:00Z">
              <w:r w:rsidRPr="00CE7F04" w:rsidDel="00F362DB">
                <w:rPr>
                  <w:rFonts w:ascii="Calibri" w:eastAsia="Microsoft JhengHei UI" w:hAnsi="Calibri" w:cs="Calibri"/>
                  <w:b/>
                  <w:sz w:val="24"/>
                </w:rPr>
                <w:delText xml:space="preserve">How does your work contribute to or/and enhance the quality of life for individuals from equity deserving groups?  </w:delText>
              </w:r>
            </w:del>
          </w:p>
          <w:p w:rsidR="00CE7F04" w:rsidRDefault="00F362DB" w:rsidP="00CE7F04">
            <w:pPr>
              <w:rPr>
                <w:rFonts w:ascii="Calibri" w:eastAsia="Microsoft JhengHei UI" w:hAnsi="Calibri" w:cs="Calibri"/>
                <w:sz w:val="24"/>
              </w:rPr>
            </w:pPr>
            <w:ins w:id="20" w:author="Steinhauer, Ellen" w:date="2023-12-06T16:41:00Z">
              <w:r>
                <w:rPr>
                  <w:rFonts w:ascii="Calibri" w:eastAsia="Microsoft JhengHei UI" w:hAnsi="Calibri" w:cs="Calibri"/>
                  <w:sz w:val="24"/>
                </w:rPr>
                <w:t>How do you</w:t>
              </w:r>
              <w:r w:rsidRPr="00F362DB">
                <w:rPr>
                  <w:rFonts w:ascii="Calibri" w:eastAsia="Microsoft JhengHei UI" w:hAnsi="Calibri" w:cs="Calibri"/>
                  <w:sz w:val="24"/>
                </w:rPr>
                <w:t xml:space="preserve"> </w:t>
              </w:r>
            </w:ins>
            <w:ins w:id="21" w:author="Steinhauer, Ellen" w:date="2023-12-06T16:45:00Z">
              <w:r w:rsidR="00612636">
                <w:rPr>
                  <w:rFonts w:ascii="Calibri" w:eastAsia="Microsoft JhengHei UI" w:hAnsi="Calibri" w:cs="Calibri"/>
                  <w:sz w:val="24"/>
                </w:rPr>
                <w:t>consider</w:t>
              </w:r>
            </w:ins>
            <w:ins w:id="22" w:author="Steinhauer, Ellen" w:date="2023-12-06T16:41:00Z">
              <w:r w:rsidRPr="00F362DB">
                <w:rPr>
                  <w:rFonts w:ascii="Calibri" w:eastAsia="Microsoft JhengHei UI" w:hAnsi="Calibri" w:cs="Calibri"/>
                  <w:sz w:val="24"/>
                </w:rPr>
                <w:t xml:space="preserve"> </w:t>
              </w:r>
              <w:r>
                <w:rPr>
                  <w:rFonts w:ascii="Calibri" w:eastAsia="Microsoft JhengHei UI" w:hAnsi="Calibri" w:cs="Calibri"/>
                  <w:sz w:val="24"/>
                </w:rPr>
                <w:t xml:space="preserve">(EDI-AR) and </w:t>
              </w:r>
            </w:ins>
            <w:ins w:id="23" w:author="Steinhauer, Ellen" w:date="2023-12-06T16:42:00Z">
              <w:r>
                <w:rPr>
                  <w:rFonts w:ascii="Calibri" w:eastAsia="Microsoft JhengHei UI" w:hAnsi="Calibri" w:cs="Calibri"/>
                  <w:sz w:val="24"/>
                </w:rPr>
                <w:t>Indig</w:t>
              </w:r>
              <w:r w:rsidRPr="00F362DB">
                <w:rPr>
                  <w:rFonts w:ascii="Calibri" w:eastAsia="Microsoft JhengHei UI" w:hAnsi="Calibri" w:cs="Calibri"/>
                  <w:sz w:val="24"/>
                </w:rPr>
                <w:t>en</w:t>
              </w:r>
              <w:r>
                <w:rPr>
                  <w:rFonts w:ascii="Calibri" w:eastAsia="Microsoft JhengHei UI" w:hAnsi="Calibri" w:cs="Calibri"/>
                  <w:sz w:val="24"/>
                </w:rPr>
                <w:t>ization in your</w:t>
              </w:r>
            </w:ins>
            <w:ins w:id="24" w:author="Steinhauer, Ellen" w:date="2023-12-06T16:41:00Z">
              <w:r w:rsidRPr="00F362DB">
                <w:rPr>
                  <w:rFonts w:ascii="Calibri" w:eastAsia="Microsoft JhengHei UI" w:hAnsi="Calibri" w:cs="Calibri"/>
                  <w:sz w:val="24"/>
                </w:rPr>
                <w:t xml:space="preserve"> </w:t>
              </w:r>
            </w:ins>
            <w:ins w:id="25" w:author="Steinhauer, Ellen" w:date="2023-12-06T16:45:00Z">
              <w:r w:rsidR="00612636">
                <w:rPr>
                  <w:rFonts w:ascii="Calibri" w:eastAsia="Microsoft JhengHei UI" w:hAnsi="Calibri" w:cs="Calibri"/>
                  <w:sz w:val="24"/>
                </w:rPr>
                <w:t>research and/or supervision</w:t>
              </w:r>
            </w:ins>
            <w:bookmarkStart w:id="26" w:name="_GoBack"/>
            <w:bookmarkEnd w:id="26"/>
            <w:ins w:id="27" w:author="Steinhauer, Ellen" w:date="2023-12-06T16:41:00Z">
              <w:r w:rsidRPr="00F362DB">
                <w:rPr>
                  <w:rFonts w:ascii="Calibri" w:eastAsia="Microsoft JhengHei UI" w:hAnsi="Calibri" w:cs="Calibri"/>
                  <w:sz w:val="24"/>
                </w:rPr>
                <w:t xml:space="preserve"> (examples may include but are not limited to the conducted research, in the classroom or laboratory, service and engagement within the community)</w:t>
              </w:r>
            </w:ins>
            <w:ins w:id="28" w:author="Steinhauer, Ellen" w:date="2023-12-06T16:44:00Z">
              <w:r>
                <w:rPr>
                  <w:rFonts w:ascii="Calibri" w:eastAsia="Microsoft JhengHei UI" w:hAnsi="Calibri" w:cs="Calibri"/>
                  <w:sz w:val="24"/>
                </w:rPr>
                <w:t>?</w:t>
              </w:r>
            </w:ins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CE7F04" w:rsidRPr="00CE7F04" w:rsidRDefault="00CE7F04" w:rsidP="00CE7F04">
            <w:pPr>
              <w:rPr>
                <w:rFonts w:ascii="Calibri" w:eastAsia="Microsoft JhengHei UI" w:hAnsi="Calibri" w:cs="Calibri"/>
                <w:sz w:val="24"/>
              </w:rPr>
            </w:pPr>
          </w:p>
          <w:p w:rsidR="008E17E4" w:rsidRPr="00CE7F04" w:rsidRDefault="008E17E4" w:rsidP="00CE7F04">
            <w:pPr>
              <w:pStyle w:val="ListParagraph"/>
              <w:contextualSpacing w:val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8E17E4" w:rsidTr="008E17E4">
        <w:tc>
          <w:tcPr>
            <w:tcW w:w="9350" w:type="dxa"/>
          </w:tcPr>
          <w:p w:rsidR="00CE7F04" w:rsidDel="00F362DB" w:rsidRDefault="00CE7F04" w:rsidP="00CE7F04">
            <w:pPr>
              <w:rPr>
                <w:del w:id="29" w:author="Steinhauer, Ellen" w:date="2023-12-06T16:44:00Z"/>
                <w:rFonts w:ascii="Calibri" w:eastAsia="Microsoft JhengHei UI" w:hAnsi="Calibri" w:cs="Calibri"/>
                <w:b/>
                <w:sz w:val="24"/>
              </w:rPr>
            </w:pPr>
            <w:del w:id="30" w:author="Steinhauer, Ellen" w:date="2023-12-06T16:44:00Z">
              <w:r w:rsidRPr="00CE7F04" w:rsidDel="00F362DB">
                <w:rPr>
                  <w:rFonts w:ascii="Calibri" w:eastAsia="Microsoft JhengHei UI" w:hAnsi="Calibri" w:cs="Calibri"/>
                  <w:b/>
                  <w:sz w:val="24"/>
                </w:rPr>
                <w:delText>How would receiving this award enhance your scholarship in the area of Equity, Diversity, Inclusion, Indigenization and Anti-racism (EDII-AR)?</w:delText>
              </w:r>
            </w:del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4F482C" w:rsidRDefault="004F482C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CE7F04" w:rsidRPr="00CE7F04" w:rsidRDefault="00CE7F04" w:rsidP="00CE7F04">
            <w:pPr>
              <w:rPr>
                <w:rFonts w:ascii="Calibri" w:eastAsia="Microsoft JhengHei UI" w:hAnsi="Calibri" w:cs="Calibri"/>
                <w:b/>
                <w:sz w:val="24"/>
              </w:rPr>
            </w:pPr>
          </w:p>
          <w:p w:rsidR="008E17E4" w:rsidRPr="00CE7F04" w:rsidRDefault="008E17E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F482C" w:rsidRDefault="004F482C">
      <w:pPr>
        <w:rPr>
          <w:lang w:val="en-US"/>
        </w:rPr>
      </w:pPr>
      <w:r w:rsidRPr="004F482C">
        <w:rPr>
          <w:lang w:val="en-US"/>
        </w:rPr>
        <w:lastRenderedPageBreak/>
        <w:t xml:space="preserve">*Please note – this template should follow the formatting rules that were provided </w:t>
      </w:r>
      <w:r>
        <w:rPr>
          <w:lang w:val="en-US"/>
        </w:rPr>
        <w:t>for Template #1</w:t>
      </w:r>
      <w:r w:rsidRPr="004F482C">
        <w:rPr>
          <w:lang w:val="en-US"/>
        </w:rPr>
        <w:t xml:space="preserve">.  The information provided for this template should not be any longer than </w:t>
      </w:r>
      <w:r>
        <w:rPr>
          <w:lang w:val="en-US"/>
        </w:rPr>
        <w:t>1</w:t>
      </w:r>
      <w:r w:rsidRPr="004F482C">
        <w:rPr>
          <w:lang w:val="en-US"/>
        </w:rPr>
        <w:t>-page.</w:t>
      </w:r>
    </w:p>
    <w:p w:rsidR="00801898" w:rsidRDefault="00801898">
      <w:pPr>
        <w:rPr>
          <w:lang w:val="en-US"/>
        </w:rPr>
      </w:pPr>
      <w:r>
        <w:rPr>
          <w:lang w:val="en-US"/>
        </w:rPr>
        <w:t>In cases where the award is based on a research proposal (i.e. Killam Research Fellowships, Guggenheim Fellowships) the following template must also be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1898" w:rsidTr="00801898">
        <w:tc>
          <w:tcPr>
            <w:tcW w:w="9350" w:type="dxa"/>
          </w:tcPr>
          <w:p w:rsidR="00801898" w:rsidRPr="004E5AC7" w:rsidRDefault="004E5AC7" w:rsidP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Research proposal - a clear project proposal describing the work to be conducted.</w:t>
            </w: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</w:tc>
      </w:tr>
      <w:tr w:rsidR="004E5AC7" w:rsidTr="00801898">
        <w:tc>
          <w:tcPr>
            <w:tcW w:w="9350" w:type="dxa"/>
          </w:tcPr>
          <w:p w:rsidR="004E5AC7" w:rsidRPr="004E5AC7" w:rsidRDefault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How is this research original/creative?</w:t>
            </w: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</w:tc>
      </w:tr>
      <w:tr w:rsidR="004E5AC7" w:rsidTr="00801898">
        <w:tc>
          <w:tcPr>
            <w:tcW w:w="9350" w:type="dxa"/>
          </w:tcPr>
          <w:p w:rsidR="004E5AC7" w:rsidRPr="004E5AC7" w:rsidRDefault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Will there be any research partners involved in this work?</w:t>
            </w: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</w:tc>
      </w:tr>
      <w:tr w:rsidR="00801898" w:rsidTr="00801898">
        <w:tc>
          <w:tcPr>
            <w:tcW w:w="9350" w:type="dxa"/>
          </w:tcPr>
          <w:p w:rsidR="00801898" w:rsidRPr="004E5AC7" w:rsidRDefault="004E5AC7" w:rsidP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Why it is important to complete this work at this time? Is there a broad significance and widespread interest of this work?</w:t>
            </w: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  <w:p w:rsidR="004E5AC7" w:rsidRPr="004E5AC7" w:rsidRDefault="004E5AC7" w:rsidP="004E5AC7">
            <w:pPr>
              <w:rPr>
                <w:b/>
                <w:lang w:val="en-US"/>
              </w:rPr>
            </w:pPr>
          </w:p>
        </w:tc>
      </w:tr>
      <w:tr w:rsidR="00801898" w:rsidTr="00801898">
        <w:tc>
          <w:tcPr>
            <w:tcW w:w="9350" w:type="dxa"/>
          </w:tcPr>
          <w:p w:rsidR="00801898" w:rsidRPr="004E5AC7" w:rsidRDefault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What other disciplines would this work impact?</w:t>
            </w: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</w:tc>
      </w:tr>
      <w:tr w:rsidR="00801898" w:rsidTr="00801898">
        <w:tc>
          <w:tcPr>
            <w:tcW w:w="9350" w:type="dxa"/>
          </w:tcPr>
          <w:p w:rsidR="00801898" w:rsidRPr="004E5AC7" w:rsidRDefault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Does this research have social relevance or practical importance? If so, how?</w:t>
            </w: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</w:tc>
      </w:tr>
      <w:tr w:rsidR="00801898" w:rsidTr="00801898">
        <w:tc>
          <w:tcPr>
            <w:tcW w:w="9350" w:type="dxa"/>
          </w:tcPr>
          <w:p w:rsidR="00801898" w:rsidRPr="004E5AC7" w:rsidRDefault="004E5AC7">
            <w:pPr>
              <w:rPr>
                <w:b/>
                <w:lang w:val="en-US"/>
              </w:rPr>
            </w:pPr>
            <w:r w:rsidRPr="004E5AC7">
              <w:rPr>
                <w:b/>
                <w:lang w:val="en-US"/>
              </w:rPr>
              <w:t>The length of time it should take to complete this work?</w:t>
            </w: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  <w:p w:rsidR="004E5AC7" w:rsidRPr="004E5AC7" w:rsidRDefault="004E5AC7">
            <w:pPr>
              <w:rPr>
                <w:b/>
                <w:lang w:val="en-US"/>
              </w:rPr>
            </w:pPr>
          </w:p>
        </w:tc>
      </w:tr>
    </w:tbl>
    <w:p w:rsidR="004E5AC7" w:rsidRDefault="004E5AC7" w:rsidP="004E5AC7">
      <w:pPr>
        <w:rPr>
          <w:lang w:val="en-US"/>
        </w:rPr>
      </w:pPr>
    </w:p>
    <w:p w:rsidR="004E5AC7" w:rsidRPr="004E5AC7" w:rsidRDefault="004E5AC7" w:rsidP="004E5AC7">
      <w:pPr>
        <w:rPr>
          <w:lang w:val="en-US"/>
        </w:rPr>
      </w:pPr>
      <w:r>
        <w:rPr>
          <w:lang w:val="en-US"/>
        </w:rPr>
        <w:t>*</w:t>
      </w:r>
      <w:r w:rsidRPr="004E5AC7">
        <w:rPr>
          <w:b/>
          <w:lang w:val="en-US"/>
        </w:rPr>
        <w:t>Please note</w:t>
      </w:r>
      <w:r w:rsidRPr="004E5AC7">
        <w:rPr>
          <w:lang w:val="en-US"/>
        </w:rPr>
        <w:t xml:space="preserve"> </w:t>
      </w:r>
      <w:r>
        <w:rPr>
          <w:lang w:val="en-US"/>
        </w:rPr>
        <w:t>–</w:t>
      </w:r>
      <w:r w:rsidRPr="004E5AC7">
        <w:rPr>
          <w:lang w:val="en-US"/>
        </w:rPr>
        <w:t xml:space="preserve"> </w:t>
      </w:r>
      <w:r>
        <w:rPr>
          <w:lang w:val="en-US"/>
        </w:rPr>
        <w:t xml:space="preserve">this template should follow the formatting rules that were provided on </w:t>
      </w:r>
      <w:r w:rsidR="004F482C">
        <w:rPr>
          <w:lang w:val="en-US"/>
        </w:rPr>
        <w:t>Template #1</w:t>
      </w:r>
      <w:r>
        <w:rPr>
          <w:lang w:val="en-US"/>
        </w:rPr>
        <w:t>.  The information provided for this template should not be any longer than 2-pages.</w:t>
      </w:r>
    </w:p>
    <w:sectPr w:rsidR="004E5AC7" w:rsidRPr="004E5AC7" w:rsidSect="004F48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14" w:rsidRDefault="009E2E14" w:rsidP="009E2E14">
      <w:pPr>
        <w:spacing w:after="0" w:line="240" w:lineRule="auto"/>
      </w:pPr>
      <w:r>
        <w:separator/>
      </w:r>
    </w:p>
  </w:endnote>
  <w:endnote w:type="continuationSeparator" w:id="0">
    <w:p w:rsidR="009E2E14" w:rsidRDefault="009E2E14" w:rsidP="009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14" w:rsidRDefault="009E2E14" w:rsidP="009E2E14">
      <w:pPr>
        <w:spacing w:after="0" w:line="240" w:lineRule="auto"/>
      </w:pPr>
      <w:r>
        <w:separator/>
      </w:r>
    </w:p>
  </w:footnote>
  <w:footnote w:type="continuationSeparator" w:id="0">
    <w:p w:rsidR="009E2E14" w:rsidRDefault="009E2E14" w:rsidP="009E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2C" w:rsidRPr="004E5AC7" w:rsidRDefault="004F482C" w:rsidP="004F482C">
    <w:pPr>
      <w:pStyle w:val="Header"/>
      <w:jc w:val="center"/>
      <w:rPr>
        <w:b/>
        <w:sz w:val="24"/>
        <w:szCs w:val="24"/>
      </w:rPr>
    </w:pPr>
    <w:r w:rsidRPr="004E5AC7">
      <w:rPr>
        <w:b/>
        <w:sz w:val="24"/>
        <w:szCs w:val="24"/>
      </w:rPr>
      <w:t>Awards Advisory Committee (AAC) Candidate Template #</w:t>
    </w:r>
    <w:r>
      <w:rPr>
        <w:b/>
        <w:sz w:val="24"/>
        <w:szCs w:val="24"/>
      </w:rPr>
      <w:t>2</w:t>
    </w:r>
  </w:p>
  <w:p w:rsidR="004F482C" w:rsidRDefault="004F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14" w:rsidRPr="004E5AC7" w:rsidRDefault="009E2E14" w:rsidP="009E2E14">
    <w:pPr>
      <w:pStyle w:val="Header"/>
      <w:jc w:val="center"/>
      <w:rPr>
        <w:b/>
        <w:sz w:val="24"/>
        <w:szCs w:val="24"/>
        <w:lang w:val="en-US"/>
      </w:rPr>
    </w:pPr>
    <w:r w:rsidRPr="004E5AC7">
      <w:rPr>
        <w:b/>
        <w:sz w:val="24"/>
        <w:szCs w:val="24"/>
        <w:lang w:val="en-US"/>
      </w:rPr>
      <w:t xml:space="preserve">Awards Advisory Committee </w:t>
    </w:r>
    <w:r w:rsidR="00460EA6" w:rsidRPr="004E5AC7">
      <w:rPr>
        <w:b/>
        <w:sz w:val="24"/>
        <w:szCs w:val="24"/>
        <w:lang w:val="en-US"/>
      </w:rPr>
      <w:t xml:space="preserve">(AAC) </w:t>
    </w:r>
    <w:r w:rsidRPr="004E5AC7">
      <w:rPr>
        <w:b/>
        <w:sz w:val="24"/>
        <w:szCs w:val="24"/>
        <w:lang w:val="en-US"/>
      </w:rPr>
      <w:t>Candidate Template</w:t>
    </w:r>
    <w:r w:rsidR="004E5AC7" w:rsidRPr="004E5AC7">
      <w:rPr>
        <w:b/>
        <w:sz w:val="24"/>
        <w:szCs w:val="24"/>
        <w:lang w:val="en-US"/>
      </w:rPr>
      <w:t xml:space="preserve"> #</w:t>
    </w:r>
    <w:r w:rsidR="004F482C">
      <w:rPr>
        <w:b/>
        <w:sz w:val="24"/>
        <w:szCs w:val="24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C7" w:rsidRPr="004E5AC7" w:rsidRDefault="004E5AC7" w:rsidP="004E5AC7">
    <w:pPr>
      <w:pStyle w:val="Header"/>
      <w:jc w:val="center"/>
      <w:rPr>
        <w:b/>
        <w:sz w:val="24"/>
        <w:szCs w:val="24"/>
      </w:rPr>
    </w:pPr>
    <w:bookmarkStart w:id="31" w:name="_Hlk138070491"/>
    <w:bookmarkStart w:id="32" w:name="_Hlk138070492"/>
    <w:bookmarkStart w:id="33" w:name="_Hlk138070493"/>
    <w:bookmarkStart w:id="34" w:name="_Hlk138070494"/>
    <w:bookmarkStart w:id="35" w:name="_Hlk138070495"/>
    <w:bookmarkStart w:id="36" w:name="_Hlk138070496"/>
    <w:bookmarkStart w:id="37" w:name="_Hlk138070497"/>
    <w:bookmarkStart w:id="38" w:name="_Hlk138070498"/>
    <w:r w:rsidRPr="004E5AC7">
      <w:rPr>
        <w:b/>
        <w:sz w:val="24"/>
        <w:szCs w:val="24"/>
      </w:rPr>
      <w:t>Awards Advisory Committee (AAC) Candidate Template #1</w:t>
    </w:r>
    <w:bookmarkEnd w:id="31"/>
    <w:bookmarkEnd w:id="32"/>
    <w:bookmarkEnd w:id="33"/>
    <w:bookmarkEnd w:id="34"/>
    <w:bookmarkEnd w:id="35"/>
    <w:bookmarkEnd w:id="36"/>
    <w:bookmarkEnd w:id="37"/>
    <w:bookmarkEnd w:id="3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010"/>
    <w:multiLevelType w:val="hybridMultilevel"/>
    <w:tmpl w:val="420C1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16F"/>
    <w:multiLevelType w:val="hybridMultilevel"/>
    <w:tmpl w:val="C10C7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19A"/>
    <w:multiLevelType w:val="hybridMultilevel"/>
    <w:tmpl w:val="1804D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612"/>
    <w:multiLevelType w:val="hybridMultilevel"/>
    <w:tmpl w:val="C70A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inhauer, Ellen">
    <w15:presenceInfo w15:providerId="AD" w15:userId="S-1-5-21-3414645126-2122891329-3303210024-4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FB"/>
    <w:rsid w:val="000979A4"/>
    <w:rsid w:val="00460EA6"/>
    <w:rsid w:val="004E5AC7"/>
    <w:rsid w:val="004F482C"/>
    <w:rsid w:val="005900A6"/>
    <w:rsid w:val="00612636"/>
    <w:rsid w:val="00801898"/>
    <w:rsid w:val="008E17E4"/>
    <w:rsid w:val="00904288"/>
    <w:rsid w:val="009E2E14"/>
    <w:rsid w:val="00AF1BFB"/>
    <w:rsid w:val="00C1480C"/>
    <w:rsid w:val="00CC4AFA"/>
    <w:rsid w:val="00CE7F04"/>
    <w:rsid w:val="00D73C7B"/>
    <w:rsid w:val="00F002C1"/>
    <w:rsid w:val="00F15B2D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CED6"/>
  <w15:chartTrackingRefBased/>
  <w15:docId w15:val="{3F0CB1CD-416A-45DA-A331-E6899ED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14"/>
  </w:style>
  <w:style w:type="paragraph" w:styleId="Footer">
    <w:name w:val="footer"/>
    <w:basedOn w:val="Normal"/>
    <w:link w:val="FooterChar"/>
    <w:uiPriority w:val="99"/>
    <w:unhideWhenUsed/>
    <w:rsid w:val="009E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14"/>
  </w:style>
  <w:style w:type="paragraph" w:styleId="ListParagraph">
    <w:name w:val="List Paragraph"/>
    <w:basedOn w:val="Normal"/>
    <w:uiPriority w:val="34"/>
    <w:qFormat/>
    <w:rsid w:val="00C1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3006</Characters>
  <Application>Microsoft Office Word</Application>
  <DocSecurity>0</DocSecurity>
  <Lines>40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Winsor, Tina</dc:creator>
  <cp:keywords/>
  <dc:description/>
  <cp:lastModifiedBy>Steinhauer, Ellen</cp:lastModifiedBy>
  <cp:revision>2</cp:revision>
  <dcterms:created xsi:type="dcterms:W3CDTF">2023-12-06T20:16:00Z</dcterms:created>
  <dcterms:modified xsi:type="dcterms:W3CDTF">2023-12-06T20:16:00Z</dcterms:modified>
</cp:coreProperties>
</file>